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65" w:rsidRDefault="00521214" w:rsidP="005559A6">
      <w:pPr>
        <w:pStyle w:val="BodyTextIndent"/>
        <w:spacing w:line="360" w:lineRule="auto"/>
        <w:ind w:left="0" w:firstLine="0"/>
        <w:rPr>
          <w:b/>
        </w:rPr>
      </w:pPr>
      <w:bookmarkStart w:id="0" w:name="_GoBack"/>
      <w:bookmarkEnd w:id="0"/>
      <w:ins w:id="1" w:author="christopher Trenholme" w:date="2014-02-10T15:34:00Z">
        <w:r w:rsidRPr="001E7D0F">
          <w:rPr>
            <w:noProof/>
            <w:lang w:val="en-MY" w:eastAsia="en-MY"/>
          </w:rPr>
          <w:drawing>
            <wp:anchor distT="0" distB="0" distL="114300" distR="114300" simplePos="0" relativeHeight="251659264" behindDoc="0" locked="0" layoutInCell="1" allowOverlap="1" wp14:anchorId="649E2089" wp14:editId="21531C19">
              <wp:simplePos x="0" y="0"/>
              <wp:positionH relativeFrom="column">
                <wp:posOffset>922655</wp:posOffset>
              </wp:positionH>
              <wp:positionV relativeFrom="paragraph">
                <wp:posOffset>-895350</wp:posOffset>
              </wp:positionV>
              <wp:extent cx="3870325" cy="1685925"/>
              <wp:effectExtent l="0" t="0" r="0" b="9525"/>
              <wp:wrapNone/>
              <wp:docPr id="2" name="Picture 2" descr="Z:\13D. BWF Logo, Events Logo &amp; Icons\MetLife BWF World Superseries\BWF_MetLife_SS_Oval_Logo\Without Bleed\PNG\BWF_MetLife_SS_logo_oval_RGB_v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13D. BWF Logo, Events Logo &amp; Icons\MetLife BWF World Superseries\BWF_MetLife_SS_Oval_Logo\Without Bleed\PNG\BWF_MetLife_SS_logo_oval_RGB_v2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0325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786965">
        <w:rPr>
          <w:noProof/>
          <w:sz w:val="16"/>
          <w:szCs w:val="16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1975140A" wp14:editId="3B8E89D7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2843530" cy="1409700"/>
            <wp:effectExtent l="0" t="0" r="0" b="0"/>
            <wp:wrapSquare wrapText="bothSides"/>
            <wp:docPr id="4" name="Picture 4" descr="S:\High Participation\Events\International\Singapore Open\2016 - OUE\Prospectus\OUESingaporeOpen_Logo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igh Participation\Events\International\Singapore Open\2016 - OUE\Prospectus\OUESingaporeOpen_Logo201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965" w:rsidRDefault="00786965" w:rsidP="005559A6">
      <w:pPr>
        <w:pStyle w:val="BodyTextIndent"/>
        <w:spacing w:line="360" w:lineRule="auto"/>
        <w:ind w:left="0" w:firstLine="0"/>
        <w:rPr>
          <w:b/>
        </w:rPr>
      </w:pPr>
    </w:p>
    <w:p w:rsidR="00786965" w:rsidRDefault="00786965" w:rsidP="005559A6">
      <w:pPr>
        <w:pStyle w:val="BodyTextIndent"/>
        <w:spacing w:line="360" w:lineRule="auto"/>
        <w:ind w:left="0" w:firstLine="0"/>
        <w:rPr>
          <w:b/>
        </w:rPr>
      </w:pPr>
    </w:p>
    <w:p w:rsidR="005559A6" w:rsidRDefault="005559A6" w:rsidP="005559A6">
      <w:pPr>
        <w:pStyle w:val="BodyTextIndent"/>
        <w:spacing w:line="360" w:lineRule="auto"/>
        <w:ind w:left="0" w:firstLine="0"/>
        <w:rPr>
          <w:b/>
        </w:rPr>
      </w:pPr>
      <w:r>
        <w:rPr>
          <w:b/>
        </w:rPr>
        <w:t xml:space="preserve">Appendix B </w:t>
      </w:r>
      <w:r w:rsidRPr="007A5EEA">
        <w:rPr>
          <w:b/>
          <w:color w:val="FF0000"/>
        </w:rPr>
        <w:t>TRAVEL FORM</w:t>
      </w:r>
      <w:r>
        <w:rPr>
          <w:b/>
        </w:rPr>
        <w:t xml:space="preserve"> </w:t>
      </w:r>
    </w:p>
    <w:tbl>
      <w:tblPr>
        <w:tblStyle w:val="TableGrid"/>
        <w:tblW w:w="10635" w:type="dxa"/>
        <w:tblInd w:w="-432" w:type="dxa"/>
        <w:tblLook w:val="04A0" w:firstRow="1" w:lastRow="0" w:firstColumn="1" w:lastColumn="0" w:noHBand="0" w:noVBand="1"/>
      </w:tblPr>
      <w:tblGrid>
        <w:gridCol w:w="3128"/>
        <w:gridCol w:w="2949"/>
        <w:gridCol w:w="4558"/>
      </w:tblGrid>
      <w:tr w:rsidR="005559A6" w:rsidTr="00EF7DBD">
        <w:trPr>
          <w:trHeight w:val="529"/>
        </w:trPr>
        <w:tc>
          <w:tcPr>
            <w:tcW w:w="3128" w:type="dxa"/>
          </w:tcPr>
          <w:p w:rsidR="005559A6" w:rsidRPr="0017161F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Badminton Association:</w:t>
            </w:r>
          </w:p>
        </w:tc>
        <w:tc>
          <w:tcPr>
            <w:tcW w:w="7507" w:type="dxa"/>
            <w:gridSpan w:val="2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5559A6" w:rsidTr="00EF7DBD">
        <w:trPr>
          <w:trHeight w:val="547"/>
        </w:trPr>
        <w:tc>
          <w:tcPr>
            <w:tcW w:w="3128" w:type="dxa"/>
          </w:tcPr>
          <w:p w:rsidR="005559A6" w:rsidRPr="0017161F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Contact 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507" w:type="dxa"/>
            <w:gridSpan w:val="2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5559A6" w:rsidTr="00EF7DBD">
        <w:trPr>
          <w:trHeight w:val="428"/>
        </w:trPr>
        <w:tc>
          <w:tcPr>
            <w:tcW w:w="3128" w:type="dxa"/>
          </w:tcPr>
          <w:p w:rsidR="005559A6" w:rsidRPr="0017161F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Number:</w:t>
            </w:r>
          </w:p>
        </w:tc>
        <w:tc>
          <w:tcPr>
            <w:tcW w:w="2949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58" w:type="dxa"/>
            <w:vMerge w:val="restart"/>
          </w:tcPr>
          <w:p w:rsidR="005559A6" w:rsidRPr="0017161F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Email:</w:t>
            </w:r>
          </w:p>
        </w:tc>
      </w:tr>
      <w:tr w:rsidR="005559A6" w:rsidTr="00EF7DBD">
        <w:trPr>
          <w:trHeight w:val="538"/>
        </w:trPr>
        <w:tc>
          <w:tcPr>
            <w:tcW w:w="3128" w:type="dxa"/>
          </w:tcPr>
          <w:p w:rsidR="005559A6" w:rsidRPr="0017161F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 xml:space="preserve">Mobile Phone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2949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58" w:type="dxa"/>
            <w:vMerge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5559A6" w:rsidRDefault="005559A6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4"/>
        <w:gridCol w:w="1915"/>
        <w:gridCol w:w="1915"/>
        <w:gridCol w:w="1911"/>
      </w:tblGrid>
      <w:tr w:rsidR="005559A6" w:rsidTr="00FA6C03">
        <w:trPr>
          <w:trHeight w:val="299"/>
        </w:trPr>
        <w:tc>
          <w:tcPr>
            <w:tcW w:w="1921" w:type="dxa"/>
          </w:tcPr>
          <w:p w:rsidR="005559A6" w:rsidRPr="007A5EEA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>GROUP 1</w:t>
            </w:r>
          </w:p>
        </w:tc>
        <w:tc>
          <w:tcPr>
            <w:tcW w:w="1914" w:type="dxa"/>
          </w:tcPr>
          <w:p w:rsidR="005559A6" w:rsidRPr="007A5EEA" w:rsidRDefault="005559A6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5559A6" w:rsidRPr="007A5EEA" w:rsidRDefault="005559A6" w:rsidP="00B61B0D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>Arrival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EEA">
              <w:rPr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915" w:type="dxa"/>
          </w:tcPr>
          <w:p w:rsidR="005559A6" w:rsidRPr="007A5EEA" w:rsidRDefault="005559A6" w:rsidP="00B61B0D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Arrival </w:t>
            </w:r>
            <w:r w:rsidRPr="007A5EEA"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911" w:type="dxa"/>
          </w:tcPr>
          <w:p w:rsidR="005559A6" w:rsidRPr="007A5EEA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5559A6" w:rsidTr="00FA6C03">
        <w:trPr>
          <w:trHeight w:val="289"/>
        </w:trPr>
        <w:tc>
          <w:tcPr>
            <w:tcW w:w="3835" w:type="dxa"/>
            <w:gridSpan w:val="2"/>
          </w:tcPr>
          <w:p w:rsidR="005559A6" w:rsidRDefault="00B61B0D" w:rsidP="00B61B0D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Name of arriving</w:t>
            </w:r>
            <w:r w:rsidR="005559A6">
              <w:rPr>
                <w:b/>
              </w:rPr>
              <w:t xml:space="preserve"> persons: 1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  <w:r>
              <w:rPr>
                <w:b/>
              </w:rPr>
              <w:t xml:space="preserve"> 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289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5559A6" w:rsidTr="00FA6C03">
        <w:trPr>
          <w:trHeight w:val="521"/>
        </w:trPr>
        <w:tc>
          <w:tcPr>
            <w:tcW w:w="1921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FA6C03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5559A6" w:rsidRDefault="005559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4"/>
        <w:gridCol w:w="1915"/>
        <w:gridCol w:w="1915"/>
        <w:gridCol w:w="1911"/>
      </w:tblGrid>
      <w:tr w:rsidR="00FA6C03" w:rsidRPr="007A5EEA" w:rsidTr="00A17C48">
        <w:trPr>
          <w:trHeight w:val="299"/>
        </w:trPr>
        <w:tc>
          <w:tcPr>
            <w:tcW w:w="1921" w:type="dxa"/>
          </w:tcPr>
          <w:p w:rsidR="00FA6C03" w:rsidRPr="007A5EEA" w:rsidRDefault="00FA6C03" w:rsidP="00FA6C03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lastRenderedPageBreak/>
              <w:t xml:space="preserve">GROUP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>Arrival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EEA">
              <w:rPr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915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Arrival </w:t>
            </w:r>
            <w:r w:rsidRPr="007A5EEA"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911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FA6C03" w:rsidTr="00A17C48">
        <w:trPr>
          <w:trHeight w:val="289"/>
        </w:trPr>
        <w:tc>
          <w:tcPr>
            <w:tcW w:w="3835" w:type="dxa"/>
            <w:gridSpan w:val="2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Name of arriving persons: 1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  <w:r>
              <w:rPr>
                <w:b/>
              </w:rPr>
              <w:t xml:space="preserve"> 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521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5559A6" w:rsidRDefault="005559A6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4"/>
        <w:gridCol w:w="1915"/>
        <w:gridCol w:w="1915"/>
        <w:gridCol w:w="1911"/>
      </w:tblGrid>
      <w:tr w:rsidR="00FA6C03" w:rsidRPr="007A5EEA" w:rsidTr="00A17C48">
        <w:trPr>
          <w:trHeight w:val="299"/>
        </w:trPr>
        <w:tc>
          <w:tcPr>
            <w:tcW w:w="1921" w:type="dxa"/>
          </w:tcPr>
          <w:p w:rsidR="00FA6C03" w:rsidRPr="007A5EEA" w:rsidRDefault="00FA6C03" w:rsidP="00EF2D59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lastRenderedPageBreak/>
              <w:t xml:space="preserve">GROUP </w:t>
            </w:r>
            <w:r w:rsidR="00EF2D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Departure </w:t>
            </w:r>
            <w:r w:rsidRPr="007A5EEA">
              <w:rPr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915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Departure </w:t>
            </w:r>
            <w:r w:rsidRPr="007A5EEA"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911" w:type="dxa"/>
          </w:tcPr>
          <w:p w:rsidR="00FA6C03" w:rsidRPr="007A5EEA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FA6C03" w:rsidTr="00A17C48">
        <w:trPr>
          <w:trHeight w:val="289"/>
        </w:trPr>
        <w:tc>
          <w:tcPr>
            <w:tcW w:w="3835" w:type="dxa"/>
            <w:gridSpan w:val="2"/>
          </w:tcPr>
          <w:p w:rsidR="00FA6C03" w:rsidRDefault="00FA6C03" w:rsidP="00FA6C03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Name of Departing persons: 1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  <w:r>
              <w:rPr>
                <w:b/>
              </w:rPr>
              <w:t xml:space="preserve"> 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521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FA6C03" w:rsidTr="00A17C48">
        <w:trPr>
          <w:trHeight w:val="289"/>
        </w:trPr>
        <w:tc>
          <w:tcPr>
            <w:tcW w:w="1921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41" w:type="dxa"/>
            <w:gridSpan w:val="3"/>
          </w:tcPr>
          <w:p w:rsidR="00FA6C03" w:rsidRDefault="00FA6C03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4"/>
        <w:gridCol w:w="1915"/>
        <w:gridCol w:w="1915"/>
        <w:gridCol w:w="1911"/>
      </w:tblGrid>
      <w:tr w:rsidR="00EF2D59" w:rsidRPr="007A5EEA" w:rsidTr="00A17C48">
        <w:trPr>
          <w:trHeight w:val="299"/>
        </w:trPr>
        <w:tc>
          <w:tcPr>
            <w:tcW w:w="1921" w:type="dxa"/>
          </w:tcPr>
          <w:p w:rsidR="00EF2D59" w:rsidRPr="007A5EEA" w:rsidRDefault="00EF2D59" w:rsidP="00EF2D59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lastRenderedPageBreak/>
              <w:t xml:space="preserve">GROUP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EF2D59" w:rsidRPr="007A5EEA" w:rsidRDefault="00EF2D59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EF2D59" w:rsidRPr="007A5EEA" w:rsidRDefault="00EF2D59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Departure </w:t>
            </w:r>
            <w:r w:rsidRPr="007A5EEA">
              <w:rPr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915" w:type="dxa"/>
          </w:tcPr>
          <w:p w:rsidR="00EF2D59" w:rsidRPr="007A5EEA" w:rsidRDefault="00EF2D59" w:rsidP="00A17C48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Departure </w:t>
            </w:r>
            <w:r w:rsidRPr="007A5EEA"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911" w:type="dxa"/>
          </w:tcPr>
          <w:p w:rsidR="00EF2D59" w:rsidRPr="007A5EEA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7A5EEA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EF2D59" w:rsidTr="00A17C48">
        <w:trPr>
          <w:trHeight w:val="289"/>
        </w:trPr>
        <w:tc>
          <w:tcPr>
            <w:tcW w:w="3835" w:type="dxa"/>
            <w:gridSpan w:val="2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Name of Departing persons: 1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  <w:r>
              <w:rPr>
                <w:b/>
              </w:rPr>
              <w:t xml:space="preserve"> 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521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EF2D59" w:rsidTr="00A17C48">
        <w:trPr>
          <w:trHeight w:val="289"/>
        </w:trPr>
        <w:tc>
          <w:tcPr>
            <w:tcW w:w="1921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41" w:type="dxa"/>
            <w:gridSpan w:val="3"/>
          </w:tcPr>
          <w:p w:rsidR="00EF2D59" w:rsidRDefault="00EF2D59" w:rsidP="00A17C48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EF2D59" w:rsidRDefault="00EF2D59" w:rsidP="00EF2D59">
      <w:pPr>
        <w:pStyle w:val="BodyTextIndent"/>
        <w:spacing w:line="360" w:lineRule="auto"/>
        <w:ind w:left="0" w:firstLine="0"/>
        <w:rPr>
          <w:b/>
        </w:rPr>
      </w:pPr>
    </w:p>
    <w:p w:rsidR="00B61B0D" w:rsidRDefault="00B61B0D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787"/>
      </w:tblGrid>
      <w:tr w:rsidR="005559A6" w:rsidTr="005F1804">
        <w:trPr>
          <w:trHeight w:val="845"/>
        </w:trPr>
        <w:tc>
          <w:tcPr>
            <w:tcW w:w="2898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7067" w:type="dxa"/>
          </w:tcPr>
          <w:p w:rsidR="005559A6" w:rsidRDefault="005559A6" w:rsidP="005F18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Please note whether your travel itinerary will necessitate a visa. If you need a visa,</w:t>
            </w:r>
          </w:p>
          <w:p w:rsidR="005559A6" w:rsidRDefault="005559A6" w:rsidP="005F18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please provide us with the following information on each person needing a visa: Last</w:t>
            </w:r>
          </w:p>
          <w:p w:rsidR="005559A6" w:rsidRDefault="005559A6" w:rsidP="005F18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Name, First name, </w:t>
            </w:r>
            <w:r w:rsidR="00317201">
              <w:rPr>
                <w:rFonts w:ascii="ArialMT" w:hAnsi="ArialMT" w:cs="ArialMT"/>
                <w:sz w:val="20"/>
                <w:szCs w:val="20"/>
              </w:rPr>
              <w:t>Gender</w:t>
            </w:r>
            <w:r>
              <w:rPr>
                <w:rFonts w:ascii="ArialMT" w:hAnsi="ArialMT" w:cs="ArialMT"/>
                <w:sz w:val="20"/>
                <w:szCs w:val="20"/>
              </w:rPr>
              <w:t>, Date of Birth, Nationality, Place of Birth, Passport No, Issue</w:t>
            </w:r>
          </w:p>
          <w:p w:rsidR="005559A6" w:rsidRPr="00B625E3" w:rsidRDefault="005559A6" w:rsidP="005F18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Date, Expiry Date and Occupation / Position.</w:t>
            </w:r>
          </w:p>
        </w:tc>
      </w:tr>
      <w:tr w:rsidR="005559A6" w:rsidTr="005F1804">
        <w:trPr>
          <w:trHeight w:val="449"/>
        </w:trPr>
        <w:tc>
          <w:tcPr>
            <w:tcW w:w="2898" w:type="dxa"/>
          </w:tcPr>
          <w:p w:rsidR="005559A6" w:rsidRDefault="005559A6" w:rsidP="005F1804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7067" w:type="dxa"/>
          </w:tcPr>
          <w:p w:rsidR="005559A6" w:rsidRPr="00DA1A98" w:rsidRDefault="005559A6" w:rsidP="005F18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DA1A98">
              <w:rPr>
                <w:rFonts w:ascii="ArialMT" w:hAnsi="ArialMT" w:cs="ArialMT"/>
                <w:b/>
                <w:sz w:val="20"/>
                <w:szCs w:val="20"/>
              </w:rPr>
              <w:t xml:space="preserve">Please use our separate </w:t>
            </w:r>
            <w:r w:rsidRPr="00DA1A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Visa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Form (Appendix C)</w:t>
            </w:r>
          </w:p>
        </w:tc>
      </w:tr>
    </w:tbl>
    <w:p w:rsidR="00E52FAD" w:rsidRDefault="00E52FAD"/>
    <w:sectPr w:rsidR="00E5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FD" w:rsidRDefault="006521FD" w:rsidP="00FA6C03">
      <w:r>
        <w:separator/>
      </w:r>
    </w:p>
  </w:endnote>
  <w:endnote w:type="continuationSeparator" w:id="0">
    <w:p w:rsidR="006521FD" w:rsidRDefault="006521FD" w:rsidP="00F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no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FD" w:rsidRDefault="006521FD" w:rsidP="00FA6C03">
      <w:r>
        <w:separator/>
      </w:r>
    </w:p>
  </w:footnote>
  <w:footnote w:type="continuationSeparator" w:id="0">
    <w:p w:rsidR="006521FD" w:rsidRDefault="006521FD" w:rsidP="00FA6C0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Trenholme">
    <w15:presenceInfo w15:providerId="AD" w15:userId="S-1-5-21-850188068-561736315-2639317935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6"/>
    <w:rsid w:val="00317201"/>
    <w:rsid w:val="00521214"/>
    <w:rsid w:val="005559A6"/>
    <w:rsid w:val="005677B7"/>
    <w:rsid w:val="006521FD"/>
    <w:rsid w:val="00786965"/>
    <w:rsid w:val="00851ED2"/>
    <w:rsid w:val="00B61B0D"/>
    <w:rsid w:val="00E52FAD"/>
    <w:rsid w:val="00EF2D59"/>
    <w:rsid w:val="00EF7DBD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0661A-7388-402D-B56D-3B99F38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A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559A6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59A6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559A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03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03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6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christopher Trenholme</cp:lastModifiedBy>
  <cp:revision>8</cp:revision>
  <dcterms:created xsi:type="dcterms:W3CDTF">2014-02-10T09:35:00Z</dcterms:created>
  <dcterms:modified xsi:type="dcterms:W3CDTF">2016-01-16T03:45:00Z</dcterms:modified>
</cp:coreProperties>
</file>