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06" w:rsidRDefault="00C26C46" w:rsidP="00873219">
      <w:pPr>
        <w:pStyle w:val="BodyTextIndent"/>
        <w:spacing w:line="360" w:lineRule="auto"/>
        <w:ind w:left="0" w:firstLine="0"/>
        <w:jc w:val="left"/>
        <w:rPr>
          <w:b/>
          <w:lang w:val="en-GB"/>
        </w:rPr>
      </w:pPr>
      <w:bookmarkStart w:id="0" w:name="_GoBack"/>
      <w:bookmarkEnd w:id="0"/>
      <w:ins w:id="1" w:author="christopher Trenholme" w:date="2014-02-10T15:34:00Z">
        <w:r w:rsidRPr="001E7D0F">
          <w:rPr>
            <w:noProof/>
            <w:lang w:val="en-MY" w:eastAsia="en-MY"/>
          </w:rPr>
          <w:drawing>
            <wp:anchor distT="0" distB="0" distL="114300" distR="114300" simplePos="0" relativeHeight="251660288" behindDoc="0" locked="0" layoutInCell="1" allowOverlap="1" wp14:anchorId="1BD2079C" wp14:editId="637ABD6B">
              <wp:simplePos x="0" y="0"/>
              <wp:positionH relativeFrom="column">
                <wp:posOffset>824865</wp:posOffset>
              </wp:positionH>
              <wp:positionV relativeFrom="paragraph">
                <wp:posOffset>-908050</wp:posOffset>
              </wp:positionV>
              <wp:extent cx="3870325" cy="1685925"/>
              <wp:effectExtent l="0" t="0" r="0" b="9525"/>
              <wp:wrapNone/>
              <wp:docPr id="2" name="Picture 2" descr="Z:\13D. BWF Logo, Events Logo &amp; Icons\MetLife BWF World Superseries\BWF_MetLife_SS_Oval_Logo\Without Bleed\PNG\BWF_MetLife_SS_logo_oval_RGB_v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:\13D. BWF Logo, Events Logo &amp; Icons\MetLife BWF World Superseries\BWF_MetLife_SS_Oval_Logo\Without Bleed\PNG\BWF_MetLife_SS_logo_oval_RGB_v2.png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70325" cy="168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903506">
        <w:rPr>
          <w:noProof/>
          <w:sz w:val="16"/>
          <w:szCs w:val="16"/>
          <w:lang w:val="en-MY" w:eastAsia="en-MY"/>
        </w:rPr>
        <w:drawing>
          <wp:anchor distT="0" distB="0" distL="114300" distR="114300" simplePos="0" relativeHeight="251658240" behindDoc="0" locked="0" layoutInCell="1" allowOverlap="1" wp14:anchorId="52EA0BC1" wp14:editId="77D1D55C">
            <wp:simplePos x="0" y="0"/>
            <wp:positionH relativeFrom="column">
              <wp:posOffset>-837565</wp:posOffset>
            </wp:positionH>
            <wp:positionV relativeFrom="paragraph">
              <wp:posOffset>-889000</wp:posOffset>
            </wp:positionV>
            <wp:extent cx="2908300" cy="1442085"/>
            <wp:effectExtent l="0" t="0" r="6350" b="5715"/>
            <wp:wrapSquare wrapText="bothSides"/>
            <wp:docPr id="4" name="Picture 4" descr="S:\High Participation\Events\International\Singapore Open\2016 - OUE\Prospectus\OUESingaporeOpen_Logo20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High Participation\Events\International\Singapore Open\2016 - OUE\Prospectus\OUESingaporeOpen_Logo2016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506" w:rsidRDefault="00903506" w:rsidP="00873219">
      <w:pPr>
        <w:pStyle w:val="BodyTextIndent"/>
        <w:spacing w:line="360" w:lineRule="auto"/>
        <w:ind w:left="0" w:firstLine="0"/>
        <w:jc w:val="left"/>
        <w:rPr>
          <w:b/>
          <w:lang w:val="en-GB"/>
        </w:rPr>
      </w:pPr>
    </w:p>
    <w:p w:rsidR="00903506" w:rsidRDefault="00903506" w:rsidP="00873219">
      <w:pPr>
        <w:pStyle w:val="BodyTextIndent"/>
        <w:spacing w:line="360" w:lineRule="auto"/>
        <w:ind w:left="0" w:firstLine="0"/>
        <w:jc w:val="left"/>
        <w:rPr>
          <w:b/>
          <w:lang w:val="en-GB"/>
        </w:rPr>
      </w:pPr>
    </w:p>
    <w:p w:rsidR="00903506" w:rsidRDefault="00903506" w:rsidP="00873219">
      <w:pPr>
        <w:pStyle w:val="BodyTextIndent"/>
        <w:spacing w:line="360" w:lineRule="auto"/>
        <w:ind w:left="0" w:firstLine="0"/>
        <w:jc w:val="left"/>
        <w:rPr>
          <w:b/>
          <w:lang w:val="en-GB"/>
        </w:rPr>
      </w:pPr>
    </w:p>
    <w:p w:rsidR="00873219" w:rsidRDefault="00903506" w:rsidP="00873219">
      <w:pPr>
        <w:pStyle w:val="BodyTextIndent"/>
        <w:spacing w:line="360" w:lineRule="auto"/>
        <w:ind w:left="0" w:firstLine="0"/>
        <w:jc w:val="left"/>
        <w:rPr>
          <w:b/>
          <w:color w:val="FF0000"/>
          <w:sz w:val="32"/>
          <w:szCs w:val="32"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873219">
        <w:rPr>
          <w:b/>
          <w:lang w:val="en-GB"/>
        </w:rPr>
        <w:t xml:space="preserve">Appendix </w:t>
      </w:r>
      <w:proofErr w:type="gramStart"/>
      <w:r w:rsidR="00873219">
        <w:rPr>
          <w:b/>
          <w:lang w:val="en-GB"/>
        </w:rPr>
        <w:t xml:space="preserve">C  </w:t>
      </w:r>
      <w:r w:rsidR="00873219" w:rsidRPr="00ED56F9">
        <w:rPr>
          <w:b/>
          <w:color w:val="FF0000"/>
          <w:lang w:val="en-GB"/>
        </w:rPr>
        <w:t>VISA</w:t>
      </w:r>
      <w:proofErr w:type="gramEnd"/>
      <w:r w:rsidR="00873219" w:rsidRPr="00ED56F9">
        <w:rPr>
          <w:b/>
          <w:color w:val="FF0000"/>
          <w:lang w:val="en-GB"/>
        </w:rPr>
        <w:t xml:space="preserve"> APPLICATION FORM</w:t>
      </w:r>
      <w:r w:rsidR="00873219">
        <w:rPr>
          <w:b/>
          <w:color w:val="FF0000"/>
          <w:sz w:val="32"/>
          <w:szCs w:val="32"/>
          <w:lang w:val="en-GB"/>
        </w:rPr>
        <w:t xml:space="preserve"> </w:t>
      </w:r>
    </w:p>
    <w:p w:rsidR="00873219" w:rsidRPr="00E61B50" w:rsidRDefault="00873219" w:rsidP="00873219">
      <w:pPr>
        <w:pStyle w:val="BodyTextIndent"/>
        <w:spacing w:line="360" w:lineRule="auto"/>
        <w:ind w:left="0" w:firstLine="0"/>
        <w:jc w:val="left"/>
        <w:rPr>
          <w:b/>
          <w:lang w:val="en-GB"/>
        </w:rPr>
      </w:pPr>
    </w:p>
    <w:tbl>
      <w:tblPr>
        <w:tblStyle w:val="TableGrid"/>
        <w:tblW w:w="10710" w:type="dxa"/>
        <w:tblInd w:w="-432" w:type="dxa"/>
        <w:tblLook w:val="04A0" w:firstRow="1" w:lastRow="0" w:firstColumn="1" w:lastColumn="0" w:noHBand="0" w:noVBand="1"/>
      </w:tblPr>
      <w:tblGrid>
        <w:gridCol w:w="3150"/>
        <w:gridCol w:w="2970"/>
        <w:gridCol w:w="4590"/>
      </w:tblGrid>
      <w:tr w:rsidR="00873219" w:rsidTr="005F1804">
        <w:trPr>
          <w:trHeight w:val="521"/>
        </w:trPr>
        <w:tc>
          <w:tcPr>
            <w:tcW w:w="315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Badminton Association:</w:t>
            </w:r>
          </w:p>
        </w:tc>
        <w:tc>
          <w:tcPr>
            <w:tcW w:w="7560" w:type="dxa"/>
            <w:gridSpan w:val="2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539"/>
        </w:trPr>
        <w:tc>
          <w:tcPr>
            <w:tcW w:w="315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lang w:val="en-GB"/>
              </w:rPr>
            </w:pPr>
            <w:r w:rsidRPr="0017161F">
              <w:rPr>
                <w:b/>
                <w:lang w:val="en-GB"/>
              </w:rPr>
              <w:t>Contact person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7560" w:type="dxa"/>
            <w:gridSpan w:val="2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422"/>
        </w:trPr>
        <w:tc>
          <w:tcPr>
            <w:tcW w:w="315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Number:</w:t>
            </w:r>
          </w:p>
        </w:tc>
        <w:tc>
          <w:tcPr>
            <w:tcW w:w="2970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  <w:tc>
          <w:tcPr>
            <w:tcW w:w="4590" w:type="dxa"/>
            <w:vMerge w:val="restart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lang w:val="en-GB"/>
              </w:rPr>
            </w:pPr>
            <w:r w:rsidRPr="0017161F">
              <w:rPr>
                <w:b/>
                <w:lang w:val="en-GB"/>
              </w:rPr>
              <w:t>Email:</w:t>
            </w:r>
          </w:p>
        </w:tc>
      </w:tr>
      <w:tr w:rsidR="00873219" w:rsidTr="005F1804">
        <w:trPr>
          <w:trHeight w:val="530"/>
        </w:trPr>
        <w:tc>
          <w:tcPr>
            <w:tcW w:w="315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lang w:val="en-GB"/>
              </w:rPr>
            </w:pPr>
            <w:r w:rsidRPr="0017161F">
              <w:rPr>
                <w:b/>
                <w:lang w:val="en-GB"/>
              </w:rPr>
              <w:t xml:space="preserve">Mobile Phone 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2970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  <w:tc>
          <w:tcPr>
            <w:tcW w:w="4590" w:type="dxa"/>
            <w:vMerge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</w:tbl>
    <w:p w:rsidR="00873219" w:rsidRDefault="00873219" w:rsidP="00873219">
      <w:pPr>
        <w:pStyle w:val="BodyTextIndent"/>
        <w:spacing w:line="360" w:lineRule="auto"/>
        <w:ind w:left="0" w:firstLine="0"/>
        <w:jc w:val="left"/>
        <w:rPr>
          <w:i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101"/>
        <w:tblW w:w="10710" w:type="dxa"/>
        <w:tblLook w:val="04A0" w:firstRow="1" w:lastRow="0" w:firstColumn="1" w:lastColumn="0" w:noHBand="0" w:noVBand="1"/>
      </w:tblPr>
      <w:tblGrid>
        <w:gridCol w:w="1458"/>
        <w:gridCol w:w="3330"/>
        <w:gridCol w:w="1620"/>
        <w:gridCol w:w="4302"/>
      </w:tblGrid>
      <w:tr w:rsidR="00873219" w:rsidTr="005F1804">
        <w:trPr>
          <w:trHeight w:val="242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Last Name: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Passport no.: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69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First Name: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822ADB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18"/>
                <w:szCs w:val="18"/>
                <w:lang w:val="en-GB"/>
              </w:rPr>
            </w:pPr>
            <w:r w:rsidRPr="00822ADB">
              <w:rPr>
                <w:b/>
                <w:sz w:val="18"/>
                <w:szCs w:val="18"/>
                <w:lang w:val="en-GB"/>
              </w:rPr>
              <w:t>Issue/expiry date: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87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Occupation: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33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Nationality: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D40493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Gender</w:t>
            </w:r>
            <w:r w:rsidR="00873219" w:rsidRPr="0017161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</w:tbl>
    <w:p w:rsidR="00E52FAD" w:rsidRDefault="00E52FAD"/>
    <w:tbl>
      <w:tblPr>
        <w:tblStyle w:val="TableGrid"/>
        <w:tblpPr w:leftFromText="180" w:rightFromText="180" w:vertAnchor="text" w:horzAnchor="margin" w:tblpXSpec="center" w:tblpY="101"/>
        <w:tblW w:w="10710" w:type="dxa"/>
        <w:tblLook w:val="04A0" w:firstRow="1" w:lastRow="0" w:firstColumn="1" w:lastColumn="0" w:noHBand="0" w:noVBand="1"/>
      </w:tblPr>
      <w:tblGrid>
        <w:gridCol w:w="1458"/>
        <w:gridCol w:w="3330"/>
        <w:gridCol w:w="1620"/>
        <w:gridCol w:w="4302"/>
      </w:tblGrid>
      <w:tr w:rsidR="00873219" w:rsidTr="005F1804">
        <w:trPr>
          <w:trHeight w:val="242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Last Name: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Passport no.: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69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First Name: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822ADB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18"/>
                <w:szCs w:val="18"/>
                <w:lang w:val="en-GB"/>
              </w:rPr>
            </w:pPr>
            <w:r w:rsidRPr="00822ADB">
              <w:rPr>
                <w:b/>
                <w:sz w:val="18"/>
                <w:szCs w:val="18"/>
                <w:lang w:val="en-GB"/>
              </w:rPr>
              <w:t>Issue/expiry date: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87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Occupation: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33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Nationality: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D40493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Gender</w:t>
            </w:r>
            <w:r w:rsidR="00873219" w:rsidRPr="0017161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</w:tbl>
    <w:p w:rsidR="00873219" w:rsidRDefault="00873219"/>
    <w:tbl>
      <w:tblPr>
        <w:tblStyle w:val="TableGrid"/>
        <w:tblpPr w:leftFromText="180" w:rightFromText="180" w:vertAnchor="text" w:horzAnchor="margin" w:tblpXSpec="center" w:tblpY="101"/>
        <w:tblW w:w="10710" w:type="dxa"/>
        <w:tblLook w:val="04A0" w:firstRow="1" w:lastRow="0" w:firstColumn="1" w:lastColumn="0" w:noHBand="0" w:noVBand="1"/>
      </w:tblPr>
      <w:tblGrid>
        <w:gridCol w:w="1458"/>
        <w:gridCol w:w="3330"/>
        <w:gridCol w:w="1620"/>
        <w:gridCol w:w="4302"/>
      </w:tblGrid>
      <w:tr w:rsidR="00873219" w:rsidTr="005F1804">
        <w:trPr>
          <w:trHeight w:val="242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Last Name: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Passport no.: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69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First Name: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822ADB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18"/>
                <w:szCs w:val="18"/>
                <w:lang w:val="en-GB"/>
              </w:rPr>
            </w:pPr>
            <w:r w:rsidRPr="00822ADB">
              <w:rPr>
                <w:b/>
                <w:sz w:val="18"/>
                <w:szCs w:val="18"/>
                <w:lang w:val="en-GB"/>
              </w:rPr>
              <w:t>Issue/expiry date: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87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Occupation: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33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Nationality: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D40493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Gender</w:t>
            </w:r>
            <w:r w:rsidR="00873219" w:rsidRPr="0017161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</w:tbl>
    <w:p w:rsidR="00873219" w:rsidRDefault="00873219"/>
    <w:tbl>
      <w:tblPr>
        <w:tblStyle w:val="TableGrid"/>
        <w:tblpPr w:leftFromText="180" w:rightFromText="180" w:vertAnchor="text" w:horzAnchor="margin" w:tblpXSpec="center" w:tblpY="101"/>
        <w:tblW w:w="10710" w:type="dxa"/>
        <w:tblLook w:val="04A0" w:firstRow="1" w:lastRow="0" w:firstColumn="1" w:lastColumn="0" w:noHBand="0" w:noVBand="1"/>
      </w:tblPr>
      <w:tblGrid>
        <w:gridCol w:w="1458"/>
        <w:gridCol w:w="3330"/>
        <w:gridCol w:w="1620"/>
        <w:gridCol w:w="4302"/>
      </w:tblGrid>
      <w:tr w:rsidR="00873219" w:rsidTr="005F1804">
        <w:trPr>
          <w:trHeight w:val="242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Last Name: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Passport no.: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69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First Name: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822ADB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18"/>
                <w:szCs w:val="18"/>
                <w:lang w:val="en-GB"/>
              </w:rPr>
            </w:pPr>
            <w:r w:rsidRPr="00822ADB">
              <w:rPr>
                <w:b/>
                <w:sz w:val="18"/>
                <w:szCs w:val="18"/>
                <w:lang w:val="en-GB"/>
              </w:rPr>
              <w:t>Issue/expiry date: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87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lastRenderedPageBreak/>
              <w:t>Date of Birth: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Occupation: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33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Nationality: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D40493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Gender</w:t>
            </w:r>
            <w:r w:rsidR="00873219" w:rsidRPr="0017161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</w:tbl>
    <w:p w:rsidR="00873219" w:rsidRDefault="00873219"/>
    <w:tbl>
      <w:tblPr>
        <w:tblStyle w:val="TableGrid"/>
        <w:tblpPr w:leftFromText="180" w:rightFromText="180" w:vertAnchor="text" w:horzAnchor="margin" w:tblpXSpec="center" w:tblpY="101"/>
        <w:tblW w:w="10710" w:type="dxa"/>
        <w:tblLook w:val="04A0" w:firstRow="1" w:lastRow="0" w:firstColumn="1" w:lastColumn="0" w:noHBand="0" w:noVBand="1"/>
      </w:tblPr>
      <w:tblGrid>
        <w:gridCol w:w="1458"/>
        <w:gridCol w:w="3330"/>
        <w:gridCol w:w="1620"/>
        <w:gridCol w:w="4302"/>
      </w:tblGrid>
      <w:tr w:rsidR="00873219" w:rsidTr="005F1804">
        <w:trPr>
          <w:trHeight w:val="242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Last Name: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Passport no.: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69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First Name: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822ADB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18"/>
                <w:szCs w:val="18"/>
                <w:lang w:val="en-GB"/>
              </w:rPr>
            </w:pPr>
            <w:r w:rsidRPr="00822ADB">
              <w:rPr>
                <w:b/>
                <w:sz w:val="18"/>
                <w:szCs w:val="18"/>
                <w:lang w:val="en-GB"/>
              </w:rPr>
              <w:t>Issue/expiry date: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87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Occupation: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33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Nationality: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D40493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Gender</w:t>
            </w:r>
            <w:r w:rsidR="00873219" w:rsidRPr="0017161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</w:tbl>
    <w:p w:rsidR="00873219" w:rsidRDefault="00873219"/>
    <w:tbl>
      <w:tblPr>
        <w:tblStyle w:val="TableGrid"/>
        <w:tblpPr w:leftFromText="180" w:rightFromText="180" w:vertAnchor="text" w:horzAnchor="margin" w:tblpXSpec="center" w:tblpY="101"/>
        <w:tblW w:w="10710" w:type="dxa"/>
        <w:tblLook w:val="04A0" w:firstRow="1" w:lastRow="0" w:firstColumn="1" w:lastColumn="0" w:noHBand="0" w:noVBand="1"/>
      </w:tblPr>
      <w:tblGrid>
        <w:gridCol w:w="1458"/>
        <w:gridCol w:w="3330"/>
        <w:gridCol w:w="1620"/>
        <w:gridCol w:w="4302"/>
      </w:tblGrid>
      <w:tr w:rsidR="00873219" w:rsidTr="005F1804">
        <w:trPr>
          <w:trHeight w:val="242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Last Name: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Passport no.: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69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First Name: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822ADB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18"/>
                <w:szCs w:val="18"/>
                <w:lang w:val="en-GB"/>
              </w:rPr>
            </w:pPr>
            <w:r w:rsidRPr="00822ADB">
              <w:rPr>
                <w:b/>
                <w:sz w:val="18"/>
                <w:szCs w:val="18"/>
                <w:lang w:val="en-GB"/>
              </w:rPr>
              <w:t>Issue/expiry date: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87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Occupation: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33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Nationality: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D40493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Gender</w:t>
            </w:r>
            <w:r w:rsidR="00873219" w:rsidRPr="0017161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</w:tbl>
    <w:p w:rsidR="00873219" w:rsidRDefault="00873219"/>
    <w:tbl>
      <w:tblPr>
        <w:tblStyle w:val="TableGrid"/>
        <w:tblpPr w:leftFromText="180" w:rightFromText="180" w:vertAnchor="text" w:horzAnchor="margin" w:tblpXSpec="center" w:tblpY="101"/>
        <w:tblW w:w="10710" w:type="dxa"/>
        <w:tblLook w:val="04A0" w:firstRow="1" w:lastRow="0" w:firstColumn="1" w:lastColumn="0" w:noHBand="0" w:noVBand="1"/>
      </w:tblPr>
      <w:tblGrid>
        <w:gridCol w:w="1458"/>
        <w:gridCol w:w="3330"/>
        <w:gridCol w:w="1620"/>
        <w:gridCol w:w="4302"/>
      </w:tblGrid>
      <w:tr w:rsidR="00873219" w:rsidTr="005F1804">
        <w:trPr>
          <w:trHeight w:val="242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Last Name: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Passport no.: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69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First Name: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822ADB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18"/>
                <w:szCs w:val="18"/>
                <w:lang w:val="en-GB"/>
              </w:rPr>
            </w:pPr>
            <w:r w:rsidRPr="00822ADB">
              <w:rPr>
                <w:b/>
                <w:sz w:val="18"/>
                <w:szCs w:val="18"/>
                <w:lang w:val="en-GB"/>
              </w:rPr>
              <w:t>Issue/expiry date: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87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Occupation: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33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Nationality: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D40493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Gender</w:t>
            </w:r>
            <w:r w:rsidR="00873219" w:rsidRPr="0017161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</w:tbl>
    <w:p w:rsidR="00873219" w:rsidRDefault="00873219"/>
    <w:tbl>
      <w:tblPr>
        <w:tblStyle w:val="TableGrid"/>
        <w:tblpPr w:leftFromText="180" w:rightFromText="180" w:vertAnchor="text" w:horzAnchor="margin" w:tblpXSpec="center" w:tblpY="101"/>
        <w:tblW w:w="10710" w:type="dxa"/>
        <w:tblLook w:val="04A0" w:firstRow="1" w:lastRow="0" w:firstColumn="1" w:lastColumn="0" w:noHBand="0" w:noVBand="1"/>
      </w:tblPr>
      <w:tblGrid>
        <w:gridCol w:w="1458"/>
        <w:gridCol w:w="3330"/>
        <w:gridCol w:w="1620"/>
        <w:gridCol w:w="4302"/>
      </w:tblGrid>
      <w:tr w:rsidR="00873219" w:rsidTr="005F1804">
        <w:trPr>
          <w:trHeight w:val="242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Last Name: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Passport no.: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69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First Name: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822ADB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18"/>
                <w:szCs w:val="18"/>
                <w:lang w:val="en-GB"/>
              </w:rPr>
            </w:pPr>
            <w:r w:rsidRPr="00822ADB">
              <w:rPr>
                <w:b/>
                <w:sz w:val="18"/>
                <w:szCs w:val="18"/>
                <w:lang w:val="en-GB"/>
              </w:rPr>
              <w:t>Issue/expiry date: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87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Occupation: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33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Nationality: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D40493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Gender</w:t>
            </w:r>
            <w:r w:rsidR="00873219" w:rsidRPr="0017161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</w:tbl>
    <w:p w:rsidR="00873219" w:rsidRDefault="00873219"/>
    <w:tbl>
      <w:tblPr>
        <w:tblStyle w:val="TableGrid"/>
        <w:tblpPr w:leftFromText="180" w:rightFromText="180" w:vertAnchor="text" w:horzAnchor="margin" w:tblpXSpec="center" w:tblpY="101"/>
        <w:tblW w:w="10710" w:type="dxa"/>
        <w:tblLook w:val="04A0" w:firstRow="1" w:lastRow="0" w:firstColumn="1" w:lastColumn="0" w:noHBand="0" w:noVBand="1"/>
      </w:tblPr>
      <w:tblGrid>
        <w:gridCol w:w="1458"/>
        <w:gridCol w:w="3330"/>
        <w:gridCol w:w="1620"/>
        <w:gridCol w:w="4302"/>
      </w:tblGrid>
      <w:tr w:rsidR="00873219" w:rsidTr="005F1804">
        <w:trPr>
          <w:trHeight w:val="242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Last Name: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Passport no.: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69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First Name: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822ADB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18"/>
                <w:szCs w:val="18"/>
                <w:lang w:val="en-GB"/>
              </w:rPr>
            </w:pPr>
            <w:r w:rsidRPr="00822ADB">
              <w:rPr>
                <w:b/>
                <w:sz w:val="18"/>
                <w:szCs w:val="18"/>
                <w:lang w:val="en-GB"/>
              </w:rPr>
              <w:t>Issue/expiry date: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87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Occupation: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33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Nationality: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D40493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Gender</w:t>
            </w:r>
            <w:r w:rsidR="00873219" w:rsidRPr="0017161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</w:tbl>
    <w:p w:rsidR="00873219" w:rsidRDefault="00873219"/>
    <w:p w:rsidR="00873219" w:rsidRDefault="00873219"/>
    <w:sectPr w:rsidR="00873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opher Trenholme">
    <w15:presenceInfo w15:providerId="AD" w15:userId="S-1-5-21-850188068-561736315-2639317935-11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19"/>
    <w:rsid w:val="00873219"/>
    <w:rsid w:val="00903506"/>
    <w:rsid w:val="00C26C46"/>
    <w:rsid w:val="00D40493"/>
    <w:rsid w:val="00E5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2BC34F-EF15-4B41-AA88-1C564E3A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73219"/>
    <w:pPr>
      <w:tabs>
        <w:tab w:val="left" w:pos="900"/>
      </w:tabs>
      <w:spacing w:after="0" w:line="240" w:lineRule="auto"/>
      <w:ind w:left="900" w:hanging="90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73219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87321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christopher Trenholme</cp:lastModifiedBy>
  <cp:revision>4</cp:revision>
  <dcterms:created xsi:type="dcterms:W3CDTF">2014-02-10T09:41:00Z</dcterms:created>
  <dcterms:modified xsi:type="dcterms:W3CDTF">2016-01-16T03:46:00Z</dcterms:modified>
</cp:coreProperties>
</file>