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61" w:rsidRDefault="00070593" w:rsidP="00CF6739">
      <w:pPr>
        <w:pStyle w:val="BodyTextIndent"/>
        <w:spacing w:line="360" w:lineRule="auto"/>
        <w:ind w:left="0" w:firstLine="0"/>
        <w:jc w:val="left"/>
        <w:rPr>
          <w:b/>
        </w:rPr>
      </w:pPr>
      <w:bookmarkStart w:id="0" w:name="_GoBack"/>
      <w:bookmarkEnd w:id="0"/>
      <w:ins w:id="1" w:author="christopher Trenholme" w:date="2014-02-10T15:34:00Z">
        <w:r w:rsidRPr="001E7D0F">
          <w:rPr>
            <w:noProof/>
            <w:lang w:val="en-MY" w:eastAsia="en-MY"/>
          </w:rPr>
          <w:drawing>
            <wp:anchor distT="0" distB="0" distL="114300" distR="114300" simplePos="0" relativeHeight="251659264" behindDoc="0" locked="0" layoutInCell="1" allowOverlap="1" wp14:anchorId="422F6367" wp14:editId="2F053CE3">
              <wp:simplePos x="0" y="0"/>
              <wp:positionH relativeFrom="column">
                <wp:posOffset>760730</wp:posOffset>
              </wp:positionH>
              <wp:positionV relativeFrom="paragraph">
                <wp:posOffset>-914400</wp:posOffset>
              </wp:positionV>
              <wp:extent cx="3881120" cy="1690370"/>
              <wp:effectExtent l="0" t="0" r="5080" b="5080"/>
              <wp:wrapNone/>
              <wp:docPr id="2" name="Picture 2" descr="Z:\13D. BWF Logo, Events Logo &amp; Icons\MetLife BWF World Superseries\BWF_MetLife_SS_Oval_Logo\Without Bleed\PNG\BWF_MetLife_SS_logo_oval_RGB_v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13D. BWF Logo, Events Logo &amp; Icons\MetLife BWF World Superseries\BWF_MetLife_SS_Oval_Logo\Without Bleed\PNG\BWF_MetLife_SS_logo_oval_RGB_v2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1120" cy="169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DC0161">
        <w:rPr>
          <w:noProof/>
          <w:sz w:val="16"/>
          <w:szCs w:val="16"/>
          <w:lang w:val="en-MY" w:eastAsia="en-MY"/>
        </w:rPr>
        <w:drawing>
          <wp:anchor distT="0" distB="0" distL="114300" distR="114300" simplePos="0" relativeHeight="251661312" behindDoc="0" locked="0" layoutInCell="1" allowOverlap="1" wp14:anchorId="03CF16C4" wp14:editId="3AA90631">
            <wp:simplePos x="0" y="0"/>
            <wp:positionH relativeFrom="column">
              <wp:posOffset>-813435</wp:posOffset>
            </wp:positionH>
            <wp:positionV relativeFrom="paragraph">
              <wp:posOffset>-914400</wp:posOffset>
            </wp:positionV>
            <wp:extent cx="2908300" cy="1442085"/>
            <wp:effectExtent l="0" t="0" r="6350" b="5715"/>
            <wp:wrapSquare wrapText="bothSides"/>
            <wp:docPr id="4" name="Picture 4" descr="S:\High Participation\Events\International\Singapore Open\2016 - OUE\Prospectus\OUESingaporeOpen_Logo2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High Participation\Events\International\Singapore Open\2016 - OUE\Prospectus\OUESingaporeOpen_Logo201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161" w:rsidRDefault="00DC0161" w:rsidP="00CF6739">
      <w:pPr>
        <w:pStyle w:val="BodyTextIndent"/>
        <w:spacing w:line="360" w:lineRule="auto"/>
        <w:ind w:left="0" w:firstLine="0"/>
        <w:jc w:val="left"/>
        <w:rPr>
          <w:b/>
        </w:rPr>
      </w:pPr>
    </w:p>
    <w:p w:rsidR="00DC0161" w:rsidRDefault="00DC0161" w:rsidP="00CF6739">
      <w:pPr>
        <w:pStyle w:val="BodyTextIndent"/>
        <w:spacing w:line="360" w:lineRule="auto"/>
        <w:ind w:left="0" w:firstLine="0"/>
        <w:jc w:val="left"/>
        <w:rPr>
          <w:b/>
        </w:rPr>
      </w:pPr>
    </w:p>
    <w:p w:rsidR="00DC0161" w:rsidRDefault="00DC0161" w:rsidP="00CF6739">
      <w:pPr>
        <w:pStyle w:val="BodyTextIndent"/>
        <w:spacing w:line="360" w:lineRule="auto"/>
        <w:ind w:left="0" w:firstLine="0"/>
        <w:jc w:val="left"/>
        <w:rPr>
          <w:b/>
        </w:rPr>
      </w:pPr>
    </w:p>
    <w:p w:rsidR="00CF6739" w:rsidRPr="00DC0161" w:rsidRDefault="00DC0161" w:rsidP="00CF6739">
      <w:pPr>
        <w:pStyle w:val="BodyTextIndent"/>
        <w:spacing w:line="360" w:lineRule="auto"/>
        <w:ind w:left="0"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CF6739">
        <w:rPr>
          <w:b/>
        </w:rPr>
        <w:t xml:space="preserve">Appendix D:  </w:t>
      </w:r>
      <w:r w:rsidR="00CF6739" w:rsidRPr="00E70EE3">
        <w:rPr>
          <w:b/>
          <w:color w:val="FF0000"/>
        </w:rPr>
        <w:t xml:space="preserve">ACCREDITATION FORM </w:t>
      </w: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3150"/>
        <w:gridCol w:w="2970"/>
        <w:gridCol w:w="4590"/>
      </w:tblGrid>
      <w:tr w:rsidR="00CF6739" w:rsidTr="005F1804">
        <w:trPr>
          <w:trHeight w:val="521"/>
        </w:trPr>
        <w:tc>
          <w:tcPr>
            <w:tcW w:w="3150" w:type="dxa"/>
          </w:tcPr>
          <w:p w:rsidR="00CF6739" w:rsidRPr="0017161F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Badminton Association:</w:t>
            </w:r>
          </w:p>
        </w:tc>
        <w:tc>
          <w:tcPr>
            <w:tcW w:w="7560" w:type="dxa"/>
            <w:gridSpan w:val="2"/>
          </w:tcPr>
          <w:p w:rsidR="00CF6739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CF6739" w:rsidTr="005F1804">
        <w:trPr>
          <w:trHeight w:val="539"/>
        </w:trPr>
        <w:tc>
          <w:tcPr>
            <w:tcW w:w="3150" w:type="dxa"/>
          </w:tcPr>
          <w:p w:rsidR="00CF6739" w:rsidRPr="0017161F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17161F">
              <w:rPr>
                <w:b/>
                <w:lang w:val="en-GB"/>
              </w:rPr>
              <w:t>Contact person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7560" w:type="dxa"/>
            <w:gridSpan w:val="2"/>
          </w:tcPr>
          <w:p w:rsidR="00CF6739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CF6739" w:rsidTr="005F1804">
        <w:trPr>
          <w:trHeight w:val="422"/>
        </w:trPr>
        <w:tc>
          <w:tcPr>
            <w:tcW w:w="3150" w:type="dxa"/>
          </w:tcPr>
          <w:p w:rsidR="00CF6739" w:rsidRPr="0017161F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Number:</w:t>
            </w:r>
          </w:p>
        </w:tc>
        <w:tc>
          <w:tcPr>
            <w:tcW w:w="2970" w:type="dxa"/>
          </w:tcPr>
          <w:p w:rsidR="00CF6739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  <w:tc>
          <w:tcPr>
            <w:tcW w:w="4590" w:type="dxa"/>
            <w:vMerge w:val="restart"/>
          </w:tcPr>
          <w:p w:rsidR="00CF6739" w:rsidRPr="0017161F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17161F">
              <w:rPr>
                <w:b/>
                <w:lang w:val="en-GB"/>
              </w:rPr>
              <w:t>Email:</w:t>
            </w:r>
          </w:p>
        </w:tc>
      </w:tr>
      <w:tr w:rsidR="00CF6739" w:rsidTr="005F1804">
        <w:trPr>
          <w:trHeight w:val="530"/>
        </w:trPr>
        <w:tc>
          <w:tcPr>
            <w:tcW w:w="3150" w:type="dxa"/>
          </w:tcPr>
          <w:p w:rsidR="00CF6739" w:rsidRPr="0017161F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17161F">
              <w:rPr>
                <w:b/>
                <w:lang w:val="en-GB"/>
              </w:rPr>
              <w:t xml:space="preserve">Mobile Phone 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2970" w:type="dxa"/>
          </w:tcPr>
          <w:p w:rsidR="00CF6739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  <w:tc>
          <w:tcPr>
            <w:tcW w:w="4590" w:type="dxa"/>
            <w:vMerge/>
          </w:tcPr>
          <w:p w:rsidR="00CF6739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CF6739" w:rsidRPr="00E70EE3" w:rsidRDefault="00CF6739" w:rsidP="00CF6739">
      <w:pPr>
        <w:pStyle w:val="BodyTextIndent"/>
        <w:spacing w:line="360" w:lineRule="auto"/>
        <w:ind w:left="0" w:firstLine="0"/>
        <w:jc w:val="left"/>
        <w:rPr>
          <w:b/>
          <w:color w:val="FF0000"/>
        </w:rPr>
      </w:pPr>
    </w:p>
    <w:p w:rsidR="00CF6739" w:rsidRDefault="00CF6739" w:rsidP="00CF6739">
      <w:pPr>
        <w:pStyle w:val="FreeForm"/>
        <w:jc w:val="both"/>
        <w:rPr>
          <w:rFonts w:ascii="Times New Roman" w:hAnsi="Times New Roman"/>
          <w:szCs w:val="24"/>
        </w:rPr>
      </w:pPr>
      <w:r w:rsidRPr="00E70EE3">
        <w:rPr>
          <w:rFonts w:ascii="Times New Roman" w:hAnsi="Times New Roman"/>
          <w:szCs w:val="24"/>
        </w:rPr>
        <w:t>In order to expedite the accreditation, we recommend all the participants to send their E-photo together with the accreditation form. Your photo must be:</w:t>
      </w:r>
    </w:p>
    <w:p w:rsidR="00CF6739" w:rsidRPr="00E70EE3" w:rsidRDefault="00CF6739" w:rsidP="00CF6739">
      <w:pPr>
        <w:pStyle w:val="FreeForm"/>
        <w:jc w:val="both"/>
        <w:rPr>
          <w:rFonts w:ascii="Times New Roman" w:hAnsi="Times New Roman"/>
          <w:szCs w:val="24"/>
        </w:rPr>
      </w:pPr>
    </w:p>
    <w:p w:rsidR="00CF6739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  <w:r w:rsidRPr="00E70EE3">
        <w:rPr>
          <w:rFonts w:ascii="Times New Roman" w:hAnsi="Times New Roman"/>
          <w:szCs w:val="24"/>
        </w:rPr>
        <w:t>Color, JPEG format file.</w:t>
      </w:r>
    </w:p>
    <w:p w:rsidR="00CF6739" w:rsidRPr="00E70EE3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</w:p>
    <w:p w:rsidR="00CF6739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  <w:r w:rsidRPr="00E70EE3">
        <w:rPr>
          <w:rFonts w:ascii="Times New Roman" w:hAnsi="Times New Roman"/>
          <w:szCs w:val="24"/>
        </w:rPr>
        <w:t>Passport style and size (H: 45 mm X 35 mm, less than or equal to 500 KB).</w:t>
      </w:r>
    </w:p>
    <w:p w:rsidR="00CF6739" w:rsidRPr="00E70EE3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</w:p>
    <w:p w:rsidR="00CF6739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  <w:r w:rsidRPr="00E70EE3">
        <w:rPr>
          <w:rFonts w:ascii="Times New Roman" w:hAnsi="Times New Roman"/>
          <w:szCs w:val="24"/>
        </w:rPr>
        <w:t>A recent and true likeness, showing full face, with no hat, helmet or sunglasses. White background is preferred.</w:t>
      </w:r>
    </w:p>
    <w:p w:rsidR="00CF6739" w:rsidRPr="00E70EE3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</w:p>
    <w:p w:rsidR="00CF6739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  <w:r w:rsidRPr="00E70EE3">
        <w:rPr>
          <w:rFonts w:ascii="Times New Roman" w:hAnsi="Times New Roman"/>
          <w:szCs w:val="24"/>
        </w:rPr>
        <w:t>Taken against an off-white, cream of light grey background so that your features are clearly distinguishable.</w:t>
      </w:r>
    </w:p>
    <w:p w:rsidR="00CF6739" w:rsidRPr="00E70EE3" w:rsidRDefault="00CF6739" w:rsidP="00CF6739">
      <w:pPr>
        <w:pStyle w:val="FreeForm"/>
        <w:ind w:left="147"/>
        <w:jc w:val="both"/>
        <w:rPr>
          <w:rFonts w:ascii="Times New Roman" w:hAnsi="Times New Roman"/>
          <w:szCs w:val="24"/>
        </w:rPr>
      </w:pPr>
    </w:p>
    <w:p w:rsidR="00CF6739" w:rsidRPr="00E70EE3" w:rsidRDefault="00CF6739" w:rsidP="00CF6739">
      <w:pPr>
        <w:pStyle w:val="FreeForm"/>
        <w:jc w:val="both"/>
        <w:rPr>
          <w:rFonts w:ascii="Times New Roman" w:hAnsi="Times New Roman"/>
          <w:szCs w:val="24"/>
        </w:rPr>
      </w:pPr>
    </w:p>
    <w:p w:rsidR="00CF6739" w:rsidRPr="00E70EE3" w:rsidRDefault="00CF6739" w:rsidP="00CF6739">
      <w:pPr>
        <w:pStyle w:val="FreeForm"/>
        <w:jc w:val="both"/>
        <w:rPr>
          <w:rFonts w:ascii="Times New Roman" w:hAnsi="Times New Roman"/>
          <w:szCs w:val="24"/>
        </w:rPr>
      </w:pPr>
      <w:r w:rsidRPr="00E70EE3">
        <w:rPr>
          <w:rFonts w:ascii="Times New Roman" w:hAnsi="Times New Roman"/>
          <w:szCs w:val="24"/>
        </w:rPr>
        <w:t>Photos that do not conform to these standards will be rejected and might cause a delay when processing your accreditation.</w:t>
      </w:r>
    </w:p>
    <w:p w:rsidR="00CF6739" w:rsidRPr="00E70EE3" w:rsidRDefault="00CF6739" w:rsidP="00CF6739">
      <w:pPr>
        <w:pStyle w:val="BodyTextIndent"/>
        <w:spacing w:line="360" w:lineRule="auto"/>
        <w:ind w:left="0" w:firstLine="0"/>
        <w:jc w:val="left"/>
        <w:rPr>
          <w:b/>
          <w:color w:val="FF0000"/>
        </w:rPr>
      </w:pPr>
    </w:p>
    <w:tbl>
      <w:tblPr>
        <w:tblpPr w:leftFromText="180" w:rightFromText="180" w:vertAnchor="text" w:horzAnchor="margin" w:tblpY="85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"/>
        <w:gridCol w:w="994"/>
        <w:gridCol w:w="2433"/>
        <w:gridCol w:w="1855"/>
        <w:gridCol w:w="1734"/>
        <w:gridCol w:w="2018"/>
      </w:tblGrid>
      <w:tr w:rsidR="00CF6739" w:rsidTr="005F1804">
        <w:trPr>
          <w:cantSplit/>
          <w:trHeight w:val="400"/>
        </w:trPr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Category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Organization</w:t>
            </w:r>
          </w:p>
        </w:tc>
        <w:tc>
          <w:tcPr>
            <w:tcW w:w="3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400"/>
        </w:trPr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Contact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E-mail</w:t>
            </w:r>
          </w:p>
        </w:tc>
        <w:tc>
          <w:tcPr>
            <w:tcW w:w="3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400"/>
        </w:trPr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Tel/Fax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Address</w:t>
            </w:r>
          </w:p>
        </w:tc>
        <w:tc>
          <w:tcPr>
            <w:tcW w:w="3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No. 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Full Name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Player/ Officials 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Passport No.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Photo </w:t>
            </w:r>
          </w:p>
        </w:tc>
      </w:tr>
      <w:tr w:rsidR="00CF6739" w:rsidRPr="00EF11D5" w:rsidTr="005F1804">
        <w:trPr>
          <w:cantSplit/>
          <w:trHeight w:val="115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lastRenderedPageBreak/>
              <w:t>1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 xml:space="preserve">Please attach photo in this column 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F11D5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F11D5" w:rsidTr="005F1804">
        <w:trPr>
          <w:cantSplit/>
          <w:trHeight w:val="133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=A5+1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2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F11D5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F11D5" w:rsidTr="005F1804">
        <w:trPr>
          <w:cantSplit/>
          <w:trHeight w:val="133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=A6+1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3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F11D5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F11D5" w:rsidTr="005F1804">
        <w:trPr>
          <w:cantSplit/>
          <w:trHeight w:val="142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=A7+1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4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F11D5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F11D5" w:rsidTr="005F1804">
        <w:trPr>
          <w:cantSplit/>
          <w:trHeight w:val="1339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lastRenderedPageBreak/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=A8+1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5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F11D5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F11D5" w:rsidTr="005F1804">
        <w:trPr>
          <w:cantSplit/>
          <w:trHeight w:val="141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=A9+1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6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F11D5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Tr="005F1804">
        <w:trPr>
          <w:cantSplit/>
          <w:trHeight w:val="1339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=A10+1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7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1519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=A11+1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8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1492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lastRenderedPageBreak/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=A12+1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9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1447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=A13+1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10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1456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=A14+1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11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150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=A15+1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12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141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=A16+1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13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  <w:r w:rsidRPr="00E70EE3"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 w:rsidRPr="00E70EE3">
              <w:rPr>
                <w:rStyle w:val="Heading2Char"/>
                <w:rFonts w:ascii="Century Gothic" w:hAnsi="Century Gothic"/>
                <w:sz w:val="22"/>
              </w:rPr>
              <w:instrText xml:space="preserve"> =A17+1 \# "0" </w:instrText>
            </w:r>
            <w:r w:rsidRPr="00E70EE3"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 w:rsidRPr="00E70EE3">
              <w:rPr>
                <w:rFonts w:ascii="Century Gothic" w:hAnsi="Century Gothic"/>
                <w:sz w:val="22"/>
              </w:rPr>
              <w:t>14</w:t>
            </w:r>
            <w:r w:rsidRPr="00E70EE3"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RPr="00E70EE3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  <w:rPr>
                <w:rStyle w:val="Heading2Char"/>
                <w:rFonts w:ascii="Century Gothic" w:hAnsi="Century Gothic"/>
                <w:b/>
                <w:i/>
                <w:sz w:val="22"/>
              </w:rPr>
            </w:pPr>
            <w:r w:rsidRPr="00E70EE3">
              <w:rPr>
                <w:rStyle w:val="Heading2Char"/>
                <w:rFonts w:ascii="Century Gothic" w:hAnsi="Century Gothic"/>
                <w:b/>
                <w:i/>
                <w:sz w:val="22"/>
              </w:rPr>
              <w:t>15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70EE3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70EE3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  <w:rPr>
                <w:rStyle w:val="Heading2Char"/>
                <w:rFonts w:ascii="Century Gothic" w:hAnsi="Century Gothic"/>
                <w:b/>
                <w:i/>
                <w:sz w:val="22"/>
              </w:rPr>
            </w:pPr>
            <w:r w:rsidRPr="00E70EE3">
              <w:rPr>
                <w:rStyle w:val="Heading2Char"/>
                <w:rFonts w:ascii="Century Gothic" w:hAnsi="Century Gothic"/>
                <w:b/>
                <w:i/>
                <w:sz w:val="22"/>
              </w:rPr>
              <w:t>16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70EE3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70EE3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  <w:rPr>
                <w:rStyle w:val="Heading2Char"/>
                <w:rFonts w:ascii="Century Gothic" w:hAnsi="Century Gothic"/>
                <w:b/>
                <w:i/>
                <w:sz w:val="22"/>
              </w:rPr>
            </w:pPr>
            <w:r w:rsidRPr="00E70EE3">
              <w:rPr>
                <w:rStyle w:val="Heading2Char"/>
                <w:rFonts w:ascii="Century Gothic" w:hAnsi="Century Gothic"/>
                <w:b/>
                <w:i/>
                <w:sz w:val="22"/>
              </w:rPr>
              <w:t>17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70EE3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70EE3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  <w:rPr>
                <w:rStyle w:val="Heading2Char"/>
                <w:rFonts w:ascii="Century Gothic" w:hAnsi="Century Gothic"/>
                <w:b/>
                <w:i/>
                <w:sz w:val="22"/>
              </w:rPr>
            </w:pPr>
            <w:r w:rsidRPr="00E70EE3">
              <w:rPr>
                <w:rStyle w:val="Heading2Char"/>
                <w:rFonts w:ascii="Century Gothic" w:hAnsi="Century Gothic"/>
                <w:b/>
                <w:i/>
                <w:sz w:val="22"/>
              </w:rPr>
              <w:t>18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70EE3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70EE3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  <w:rPr>
                <w:rStyle w:val="Heading2Char"/>
                <w:rFonts w:ascii="Century Gothic" w:hAnsi="Century Gothic"/>
                <w:b/>
                <w:i/>
                <w:sz w:val="22"/>
              </w:rPr>
            </w:pPr>
            <w:r w:rsidRPr="00E70EE3">
              <w:rPr>
                <w:rStyle w:val="Heading2Char"/>
                <w:rFonts w:ascii="Century Gothic" w:hAnsi="Century Gothic"/>
                <w:b/>
                <w:i/>
                <w:sz w:val="22"/>
              </w:rPr>
              <w:t>19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70EE3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70EE3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  <w:rPr>
                <w:rStyle w:val="Heading2Char"/>
                <w:rFonts w:ascii="Century Gothic" w:hAnsi="Century Gothic"/>
                <w:b/>
                <w:i/>
                <w:sz w:val="22"/>
              </w:rPr>
            </w:pPr>
            <w:r w:rsidRPr="00E70EE3">
              <w:rPr>
                <w:rStyle w:val="Heading2Char"/>
                <w:rFonts w:ascii="Century Gothic" w:hAnsi="Century Gothic"/>
                <w:b/>
                <w:i/>
                <w:sz w:val="22"/>
              </w:rPr>
              <w:t>20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70EE3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</w:tbl>
    <w:p w:rsidR="00E52FAD" w:rsidRDefault="00E52FAD"/>
    <w:sectPr w:rsidR="00E52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opher Trenholme">
    <w15:presenceInfo w15:providerId="AD" w15:userId="S-1-5-21-850188068-561736315-2639317935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39"/>
    <w:rsid w:val="00070593"/>
    <w:rsid w:val="00CF6739"/>
    <w:rsid w:val="00DC0161"/>
    <w:rsid w:val="00E5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CAEC8-C41B-4680-8D81-3270F554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3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739"/>
    <w:pPr>
      <w:keepNext/>
      <w:jc w:val="center"/>
      <w:outlineLvl w:val="1"/>
    </w:pPr>
    <w:rPr>
      <w:rFonts w:ascii="Bernard MT Condensed" w:hAnsi="Bernard MT Condensed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F6739"/>
    <w:rPr>
      <w:rFonts w:ascii="Bernard MT Condensed" w:eastAsia="SimSun" w:hAnsi="Bernard MT Condensed" w:cs="Times New Roman"/>
      <w:sz w:val="72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F6739"/>
    <w:pPr>
      <w:tabs>
        <w:tab w:val="left" w:pos="900"/>
      </w:tabs>
      <w:ind w:left="900" w:hanging="9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F6739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F673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CF67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christopher Trenholme</cp:lastModifiedBy>
  <cp:revision>3</cp:revision>
  <dcterms:created xsi:type="dcterms:W3CDTF">2014-02-10T09:43:00Z</dcterms:created>
  <dcterms:modified xsi:type="dcterms:W3CDTF">2016-01-16T03:46:00Z</dcterms:modified>
</cp:coreProperties>
</file>